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F87" w:rsidRDefault="005D7F87" w:rsidP="005D7F87">
      <w:pPr>
        <w:jc w:val="center"/>
        <w:rPr>
          <w:b/>
          <w:sz w:val="22"/>
        </w:rPr>
      </w:pPr>
      <w:r>
        <w:rPr>
          <w:b/>
          <w:sz w:val="22"/>
        </w:rPr>
        <w:t>OBRAZAC POZIVA ZA ORGANIZACIJU VIŠEDNEVNE IZVANUČIONIČKE NASTAVE</w:t>
      </w:r>
    </w:p>
    <w:p w:rsidR="005D7F87" w:rsidRDefault="005D7F87" w:rsidP="005D7F87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5D7F87" w:rsidTr="005D7F87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D7F87" w:rsidRDefault="005D7F87">
            <w:pPr>
              <w:spacing w:line="256" w:lineRule="auto"/>
              <w:rPr>
                <w:b/>
                <w:sz w:val="20"/>
              </w:rPr>
            </w:pPr>
            <w:r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87" w:rsidRDefault="004B04AE">
            <w:pPr>
              <w:spacing w:line="25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8.  </w:t>
            </w:r>
            <w:bookmarkStart w:id="0" w:name="_GoBack"/>
            <w:bookmarkEnd w:id="0"/>
            <w:r>
              <w:rPr>
                <w:b/>
                <w:sz w:val="18"/>
              </w:rPr>
              <w:t>2018.</w:t>
            </w:r>
          </w:p>
        </w:tc>
      </w:tr>
    </w:tbl>
    <w:p w:rsidR="005D7F87" w:rsidRDefault="005D7F87" w:rsidP="005D7F87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5D7F87" w:rsidTr="005D7F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D7F87" w:rsidRDefault="005D7F87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5D7F87" w:rsidRDefault="005D7F87">
            <w:pPr>
              <w:spacing w:line="256" w:lineRule="auto"/>
              <w:rPr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D7F87" w:rsidRDefault="005D7F87">
            <w:pPr>
              <w:spacing w:line="256" w:lineRule="auto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5D7F87" w:rsidTr="005D7F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5D7F87" w:rsidRDefault="005D7F87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5D7F87" w:rsidRDefault="005D7F87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5D7F87" w:rsidRDefault="005D7F87">
            <w:pPr>
              <w:spacing w:line="25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Sš</w:t>
            </w:r>
            <w:proofErr w:type="spellEnd"/>
            <w:r>
              <w:rPr>
                <w:b/>
                <w:sz w:val="22"/>
                <w:szCs w:val="22"/>
              </w:rPr>
              <w:t xml:space="preserve"> fra Andrije Kačića Miošića </w:t>
            </w:r>
          </w:p>
        </w:tc>
      </w:tr>
      <w:tr w:rsidR="005D7F87" w:rsidTr="005D7F87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5D7F87" w:rsidRDefault="005D7F87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5D7F87" w:rsidRDefault="005D7F87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5D7F87" w:rsidRDefault="005D7F87">
            <w:pPr>
              <w:spacing w:line="25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Breljanska</w:t>
            </w:r>
            <w:proofErr w:type="spellEnd"/>
            <w:r>
              <w:rPr>
                <w:b/>
                <w:sz w:val="22"/>
                <w:szCs w:val="22"/>
              </w:rPr>
              <w:t xml:space="preserve"> 3</w:t>
            </w:r>
          </w:p>
        </w:tc>
      </w:tr>
      <w:tr w:rsidR="005D7F87" w:rsidTr="005D7F87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5D7F87" w:rsidRDefault="005D7F87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5D7F87" w:rsidRDefault="005D7F87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5D7F87" w:rsidRDefault="005D7F87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Makarska</w:t>
            </w:r>
          </w:p>
        </w:tc>
      </w:tr>
      <w:tr w:rsidR="005D7F87" w:rsidTr="005D7F87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5D7F87" w:rsidRDefault="005D7F87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5D7F87" w:rsidRDefault="005D7F87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5D7F87" w:rsidRDefault="005D7F87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21 300</w:t>
            </w:r>
          </w:p>
        </w:tc>
      </w:tr>
      <w:tr w:rsidR="005D7F87" w:rsidTr="005D7F87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5D7F87" w:rsidRDefault="005D7F87">
            <w:pPr>
              <w:spacing w:line="256" w:lineRule="auto"/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D7F87" w:rsidRDefault="005D7F87">
            <w:pPr>
              <w:spacing w:line="256" w:lineRule="auto"/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5D7F87" w:rsidRDefault="005D7F87">
            <w:pPr>
              <w:spacing w:line="256" w:lineRule="auto"/>
              <w:rPr>
                <w:b/>
                <w:sz w:val="4"/>
                <w:szCs w:val="22"/>
              </w:rPr>
            </w:pPr>
          </w:p>
        </w:tc>
      </w:tr>
      <w:tr w:rsidR="005D7F87" w:rsidTr="005D7F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D7F87" w:rsidRDefault="005D7F87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5D7F87" w:rsidRDefault="005D7F87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5D7F87" w:rsidRDefault="003F3ADF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prvih</w:t>
            </w:r>
            <w:r w:rsidR="005D7F87">
              <w:rPr>
                <w:b/>
                <w:sz w:val="22"/>
                <w:szCs w:val="22"/>
              </w:rPr>
              <w:t xml:space="preserve"> gimnazijskih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D7F87" w:rsidRDefault="00143326">
            <w:pPr>
              <w:spacing w:line="25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R</w:t>
            </w:r>
            <w:r w:rsidR="005D7F87">
              <w:rPr>
                <w:rFonts w:eastAsia="Calibri"/>
                <w:b/>
                <w:sz w:val="22"/>
                <w:szCs w:val="22"/>
              </w:rPr>
              <w:t>azreda</w:t>
            </w:r>
          </w:p>
          <w:p w:rsidR="003F3ADF" w:rsidRDefault="003F3ADF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(1.a, 1.l, 1.j)</w:t>
            </w:r>
          </w:p>
        </w:tc>
      </w:tr>
      <w:tr w:rsidR="005D7F87" w:rsidTr="005D7F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D7F87" w:rsidRDefault="005D7F87">
            <w:pPr>
              <w:spacing w:line="256" w:lineRule="auto"/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D7F87" w:rsidRDefault="005D7F87">
            <w:pPr>
              <w:spacing w:line="256" w:lineRule="auto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D7F87" w:rsidRDefault="005D7F87">
            <w:pPr>
              <w:spacing w:line="256" w:lineRule="auto"/>
              <w:rPr>
                <w:b/>
                <w:sz w:val="6"/>
                <w:szCs w:val="22"/>
              </w:rPr>
            </w:pPr>
          </w:p>
        </w:tc>
      </w:tr>
      <w:tr w:rsidR="005D7F87" w:rsidTr="005D7F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D7F87" w:rsidRDefault="005D7F87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5D7F87" w:rsidRDefault="005D7F87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D7F87" w:rsidRDefault="005D7F87">
            <w:pPr>
              <w:spacing w:line="256" w:lineRule="auto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5D7F87" w:rsidTr="005D7F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D7F87" w:rsidRDefault="005D7F87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5D7F87" w:rsidRDefault="005D7F87">
            <w:pPr>
              <w:spacing w:line="256" w:lineRule="auto"/>
              <w:ind w:left="36" w:hanging="36"/>
              <w:contextualSpacing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5D7F87" w:rsidRDefault="005D7F87">
            <w:pPr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5D7F87" w:rsidRDefault="005D7F87">
            <w:pPr>
              <w:spacing w:line="256" w:lineRule="auto"/>
              <w:ind w:left="720"/>
              <w:contextualSpacing/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5D7F87" w:rsidRDefault="005D7F87">
            <w:pPr>
              <w:spacing w:line="256" w:lineRule="auto"/>
              <w:ind w:left="720"/>
              <w:contextualSpacing/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noćenja</w:t>
            </w:r>
          </w:p>
        </w:tc>
      </w:tr>
      <w:tr w:rsidR="005D7F87" w:rsidTr="005D7F87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D7F87" w:rsidRDefault="005D7F87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5D7F87" w:rsidRDefault="005D7F87">
            <w:pPr>
              <w:spacing w:line="256" w:lineRule="auto"/>
              <w:ind w:left="33" w:firstLine="3"/>
              <w:contextualSpacing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5D7F87" w:rsidRDefault="005D7F87">
            <w:pPr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5D7F87" w:rsidRDefault="005D7F87">
            <w:pPr>
              <w:spacing w:line="256" w:lineRule="auto"/>
              <w:ind w:left="720"/>
              <w:contextualSpacing/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5D7F87" w:rsidRDefault="005D7F87">
            <w:pPr>
              <w:spacing w:line="256" w:lineRule="auto"/>
              <w:ind w:left="720"/>
              <w:contextualSpacing/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noćenja</w:t>
            </w:r>
          </w:p>
        </w:tc>
      </w:tr>
      <w:tr w:rsidR="005D7F87" w:rsidTr="005D7F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D7F87" w:rsidRDefault="005D7F87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5D7F87" w:rsidRDefault="005D7F87">
            <w:pPr>
              <w:spacing w:line="256" w:lineRule="auto"/>
              <w:ind w:firstLine="36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5D7F87" w:rsidRDefault="005D7F87">
            <w:pPr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5D7F87" w:rsidRDefault="005D7F87">
            <w:pPr>
              <w:spacing w:line="256" w:lineRule="auto"/>
              <w:ind w:left="720"/>
              <w:contextualSpacing/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3    </w:t>
            </w:r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 xml:space="preserve">    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5D7F87" w:rsidRDefault="005D7F87">
            <w:pPr>
              <w:spacing w:line="256" w:lineRule="auto"/>
              <w:ind w:left="720"/>
              <w:contextualSpacing/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       noćenja</w:t>
            </w:r>
          </w:p>
        </w:tc>
      </w:tr>
      <w:tr w:rsidR="005D7F87" w:rsidTr="005D7F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D7F87" w:rsidRDefault="005D7F87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5D7F87" w:rsidRDefault="005D7F87">
            <w:pPr>
              <w:spacing w:line="256" w:lineRule="auto"/>
              <w:ind w:firstLine="36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5D7F87" w:rsidRDefault="005D7F87">
            <w:pPr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5D7F87" w:rsidRDefault="005D7F87">
            <w:pPr>
              <w:spacing w:line="256" w:lineRule="auto"/>
              <w:ind w:left="720"/>
              <w:contextualSpacing/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5D7F87" w:rsidRDefault="005D7F87">
            <w:pPr>
              <w:spacing w:line="256" w:lineRule="auto"/>
              <w:ind w:left="720"/>
              <w:contextualSpacing/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noćenja</w:t>
            </w:r>
          </w:p>
        </w:tc>
      </w:tr>
      <w:tr w:rsidR="005D7F87" w:rsidTr="005D7F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D7F87" w:rsidRDefault="005D7F87">
            <w:pPr>
              <w:spacing w:line="256" w:lineRule="auto"/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D7F87" w:rsidRDefault="005D7F87">
            <w:pPr>
              <w:spacing w:line="256" w:lineRule="auto"/>
              <w:ind w:left="33"/>
              <w:contextualSpacing/>
              <w:jc w:val="both"/>
              <w:rPr>
                <w:rFonts w:eastAsia="Calibri"/>
                <w:sz w:val="8"/>
                <w:szCs w:val="22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D7F87" w:rsidRDefault="005D7F87">
            <w:pPr>
              <w:spacing w:line="256" w:lineRule="auto"/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D7F87" w:rsidRDefault="005D7F87">
            <w:pPr>
              <w:spacing w:line="256" w:lineRule="auto"/>
              <w:ind w:left="720"/>
              <w:contextualSpacing/>
              <w:jc w:val="both"/>
              <w:rPr>
                <w:rFonts w:eastAsia="Calibri"/>
                <w:sz w:val="8"/>
                <w:szCs w:val="22"/>
              </w:rPr>
            </w:pPr>
          </w:p>
        </w:tc>
      </w:tr>
      <w:tr w:rsidR="005D7F87" w:rsidTr="005D7F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D7F87" w:rsidRDefault="005D7F87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D7F87" w:rsidRDefault="005D7F87">
            <w:pPr>
              <w:spacing w:line="256" w:lineRule="auto"/>
              <w:ind w:left="34" w:hanging="34"/>
              <w:contextualSpacing/>
              <w:rPr>
                <w:rFonts w:eastAsia="Calibri"/>
                <w:sz w:val="22"/>
                <w:szCs w:val="22"/>
                <w:vertAlign w:val="superscript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D7F87" w:rsidRDefault="005D7F87">
            <w:pPr>
              <w:spacing w:line="25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5D7F87" w:rsidTr="005D7F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D7F87" w:rsidRDefault="005D7F87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5D7F87" w:rsidRDefault="005D7F87">
            <w:pPr>
              <w:spacing w:line="256" w:lineRule="auto"/>
              <w:ind w:left="33"/>
              <w:contextualSpacing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5D7F87" w:rsidRDefault="005D7F87">
            <w:pPr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5D7F87" w:rsidRDefault="005D7F87">
            <w:pPr>
              <w:spacing w:line="256" w:lineRule="auto"/>
              <w:ind w:left="34" w:hanging="34"/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Zadar</w:t>
            </w:r>
          </w:p>
        </w:tc>
      </w:tr>
      <w:tr w:rsidR="005D7F87" w:rsidTr="005D7F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D7F87" w:rsidRDefault="005D7F87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5D7F87" w:rsidRDefault="005D7F87">
            <w:pPr>
              <w:spacing w:line="256" w:lineRule="auto"/>
              <w:ind w:left="33"/>
              <w:contextualSpacing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5D7F87" w:rsidRDefault="005D7F87">
            <w:pPr>
              <w:spacing w:line="256" w:lineRule="auto"/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D7F87" w:rsidRDefault="005D7F87">
            <w:pPr>
              <w:spacing w:line="256" w:lineRule="auto"/>
              <w:ind w:left="34" w:hanging="34"/>
              <w:contextualSpacing/>
              <w:rPr>
                <w:rFonts w:eastAsia="Calibri"/>
                <w:sz w:val="22"/>
                <w:szCs w:val="22"/>
                <w:vertAlign w:val="superscript"/>
              </w:rPr>
            </w:pPr>
          </w:p>
        </w:tc>
      </w:tr>
      <w:tr w:rsidR="005D7F87" w:rsidTr="005D7F8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D7F87" w:rsidRDefault="005D7F87">
            <w:pPr>
              <w:spacing w:line="256" w:lineRule="auto"/>
              <w:ind w:left="34" w:hanging="34"/>
              <w:contextualSpacing/>
              <w:rPr>
                <w:rFonts w:eastAsia="Calibri"/>
                <w:sz w:val="6"/>
                <w:szCs w:val="22"/>
                <w:vertAlign w:val="superscript"/>
              </w:rPr>
            </w:pPr>
          </w:p>
        </w:tc>
      </w:tr>
      <w:tr w:rsidR="005D7F87" w:rsidTr="005D7F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D7F87" w:rsidRDefault="005D7F87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5D7F87" w:rsidRDefault="005D7F87">
            <w:pPr>
              <w:spacing w:line="256" w:lineRule="auto"/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5D7F87" w:rsidRDefault="005D7F87">
            <w:pPr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  <w:hideMark/>
          </w:tcPr>
          <w:p w:rsidR="005D7F87" w:rsidRDefault="005D7F87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  <w:hideMark/>
          </w:tcPr>
          <w:p w:rsidR="005D7F87" w:rsidRDefault="005D7F87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  <w:hideMark/>
          </w:tcPr>
          <w:p w:rsidR="005D7F87" w:rsidRDefault="005D7F87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  <w:hideMark/>
          </w:tcPr>
          <w:p w:rsidR="005D7F87" w:rsidRDefault="005D7F87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  <w:hideMark/>
          </w:tcPr>
          <w:p w:rsidR="005D7F87" w:rsidRDefault="005D7F87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2019.</w:t>
            </w:r>
          </w:p>
        </w:tc>
      </w:tr>
      <w:tr w:rsidR="005D7F87" w:rsidTr="005D7F87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D7F87" w:rsidRDefault="005D7F87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5D7F87" w:rsidRDefault="005D7F87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D7F87" w:rsidRDefault="005D7F87">
            <w:pPr>
              <w:spacing w:line="25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D7F87" w:rsidRDefault="005D7F87">
            <w:pPr>
              <w:spacing w:line="25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D7F87" w:rsidRDefault="005D7F87">
            <w:pPr>
              <w:spacing w:line="25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D7F87" w:rsidRDefault="005D7F87">
            <w:pPr>
              <w:spacing w:line="25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D7F87" w:rsidRDefault="005D7F87">
            <w:pPr>
              <w:spacing w:line="25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5D7F87" w:rsidTr="005D7F8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D7F87" w:rsidRDefault="005D7F87">
            <w:pPr>
              <w:spacing w:line="256" w:lineRule="auto"/>
              <w:ind w:left="34" w:hanging="34"/>
              <w:contextualSpacing/>
              <w:rPr>
                <w:rFonts w:eastAsia="Calibri"/>
                <w:sz w:val="12"/>
                <w:szCs w:val="22"/>
                <w:vertAlign w:val="superscript"/>
              </w:rPr>
            </w:pPr>
          </w:p>
        </w:tc>
      </w:tr>
      <w:tr w:rsidR="005D7F87" w:rsidTr="005D7F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D7F87" w:rsidRDefault="005D7F87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5D7F87" w:rsidRDefault="005D7F87">
            <w:pPr>
              <w:spacing w:line="256" w:lineRule="auto"/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D7F87" w:rsidRDefault="005D7F87">
            <w:pPr>
              <w:spacing w:line="256" w:lineRule="auto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5D7F87" w:rsidTr="005D7F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5D7F87" w:rsidRDefault="005D7F87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5D7F87" w:rsidRDefault="005D7F87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  <w:hideMark/>
          </w:tcPr>
          <w:p w:rsidR="005D7F87" w:rsidRDefault="005D7F87">
            <w:pPr>
              <w:spacing w:line="25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5D7F87" w:rsidRDefault="005D7F87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40-50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  <w:hideMark/>
          </w:tcPr>
          <w:p w:rsidR="005D7F87" w:rsidRDefault="005D7F87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 mogućnošću odstupanja za deset učenika</w:t>
            </w:r>
          </w:p>
        </w:tc>
      </w:tr>
      <w:tr w:rsidR="005D7F87" w:rsidTr="005D7F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5D7F87" w:rsidRDefault="005D7F87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5D7F87" w:rsidRDefault="005D7F87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hideMark/>
          </w:tcPr>
          <w:p w:rsidR="005D7F87" w:rsidRDefault="005D7F87">
            <w:pPr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5D7F87" w:rsidRDefault="00A6153C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5-6</w:t>
            </w:r>
          </w:p>
        </w:tc>
      </w:tr>
      <w:tr w:rsidR="005D7F87" w:rsidTr="005D7F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5D7F87" w:rsidRDefault="005D7F87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5D7F87" w:rsidRDefault="005D7F87">
            <w:pPr>
              <w:tabs>
                <w:tab w:val="left" w:pos="499"/>
              </w:tabs>
              <w:spacing w:line="256" w:lineRule="auto"/>
              <w:jc w:val="right"/>
              <w:rPr>
                <w:color w:val="FF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hideMark/>
          </w:tcPr>
          <w:p w:rsidR="005D7F87" w:rsidRDefault="005D7F87">
            <w:pPr>
              <w:tabs>
                <w:tab w:val="left" w:pos="499"/>
              </w:tabs>
              <w:spacing w:line="256" w:lineRule="auto"/>
              <w:jc w:val="both"/>
              <w:rPr>
                <w:color w:val="FF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5D7F87" w:rsidRDefault="00E900DE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5D7F87" w:rsidTr="005D7F8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D7F87" w:rsidRDefault="005D7F87">
            <w:pPr>
              <w:spacing w:line="256" w:lineRule="auto"/>
              <w:jc w:val="center"/>
              <w:rPr>
                <w:rFonts w:eastAsia="Calibri"/>
                <w:i/>
                <w:sz w:val="10"/>
                <w:szCs w:val="22"/>
              </w:rPr>
            </w:pPr>
          </w:p>
        </w:tc>
      </w:tr>
      <w:tr w:rsidR="005D7F87" w:rsidTr="005D7F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D7F87" w:rsidRDefault="005D7F87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5D7F87" w:rsidRDefault="005D7F87">
            <w:pPr>
              <w:spacing w:line="256" w:lineRule="auto"/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D7F87" w:rsidRDefault="005D7F87">
            <w:pPr>
              <w:spacing w:line="25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5D7F87" w:rsidTr="005D7F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D7F87" w:rsidRDefault="005D7F87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5D7F87" w:rsidRDefault="005D7F87">
            <w:pPr>
              <w:spacing w:line="256" w:lineRule="auto"/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  <w:hideMark/>
          </w:tcPr>
          <w:p w:rsidR="005D7F87" w:rsidRDefault="005D7F87">
            <w:pPr>
              <w:spacing w:line="256" w:lineRule="auto"/>
              <w:ind w:left="72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Makarska</w:t>
            </w:r>
          </w:p>
        </w:tc>
      </w:tr>
      <w:tr w:rsidR="005D7F87" w:rsidTr="005D7F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D7F87" w:rsidRDefault="005D7F87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5D7F87" w:rsidRDefault="005D7F87">
            <w:pPr>
              <w:spacing w:line="256" w:lineRule="auto"/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  <w:hideMark/>
          </w:tcPr>
          <w:p w:rsidR="005D7F87" w:rsidRDefault="005D7F87">
            <w:pPr>
              <w:spacing w:line="25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        Nin, park prirode Sjeverni Velebit</w:t>
            </w:r>
            <w:r w:rsidR="00F61B0F">
              <w:rPr>
                <w:rFonts w:eastAsia="Calibri"/>
                <w:sz w:val="22"/>
                <w:szCs w:val="22"/>
              </w:rPr>
              <w:t>, sokolarski centar Dubrava</w:t>
            </w:r>
          </w:p>
        </w:tc>
      </w:tr>
      <w:tr w:rsidR="005D7F87" w:rsidTr="005D7F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D7F87" w:rsidRDefault="005D7F87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5D7F87" w:rsidRDefault="005D7F87">
            <w:pPr>
              <w:spacing w:line="256" w:lineRule="auto"/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  <w:hideMark/>
          </w:tcPr>
          <w:p w:rsidR="005D7F87" w:rsidRDefault="005D7F87">
            <w:pPr>
              <w:spacing w:line="256" w:lineRule="auto"/>
              <w:ind w:left="72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Zadar</w:t>
            </w:r>
          </w:p>
        </w:tc>
      </w:tr>
      <w:tr w:rsidR="005D7F87" w:rsidTr="005D7F8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D7F87" w:rsidRDefault="005D7F87">
            <w:pPr>
              <w:spacing w:line="256" w:lineRule="auto"/>
              <w:rPr>
                <w:rFonts w:eastAsia="Calibri"/>
                <w:i/>
                <w:sz w:val="8"/>
                <w:szCs w:val="22"/>
              </w:rPr>
            </w:pPr>
          </w:p>
        </w:tc>
      </w:tr>
      <w:tr w:rsidR="005D7F87" w:rsidTr="005D7F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D7F87" w:rsidRDefault="005D7F87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5D7F87" w:rsidRDefault="005D7F87">
            <w:pPr>
              <w:spacing w:line="256" w:lineRule="auto"/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D7F87" w:rsidRDefault="005D7F87">
            <w:pPr>
              <w:spacing w:line="25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Traženo označiti ili dopisati kombinacije</w:t>
            </w:r>
          </w:p>
        </w:tc>
      </w:tr>
      <w:tr w:rsidR="005D7F87" w:rsidTr="005D7F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D7F87" w:rsidRDefault="005D7F87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5D7F87" w:rsidRDefault="005D7F87">
            <w:pPr>
              <w:spacing w:line="256" w:lineRule="auto"/>
              <w:ind w:left="33"/>
              <w:contextualSpacing/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5D7F87" w:rsidRDefault="005D7F87">
            <w:pPr>
              <w:spacing w:line="25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Autobus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5D7F87" w:rsidRDefault="005D7F87">
            <w:pPr>
              <w:spacing w:line="256" w:lineRule="auto"/>
              <w:jc w:val="both"/>
            </w:pPr>
            <w:r>
              <w:t xml:space="preserve">                 X</w:t>
            </w:r>
          </w:p>
        </w:tc>
      </w:tr>
      <w:tr w:rsidR="005D7F87" w:rsidTr="005D7F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D7F87" w:rsidRDefault="005D7F87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5D7F87" w:rsidRDefault="005D7F87">
            <w:pPr>
              <w:spacing w:line="256" w:lineRule="auto"/>
              <w:ind w:left="33"/>
              <w:contextualSpacing/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5D7F87" w:rsidRDefault="005D7F87">
            <w:pPr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D7F87" w:rsidRDefault="005D7F87">
            <w:pPr>
              <w:spacing w:line="256" w:lineRule="auto"/>
              <w:ind w:left="720"/>
              <w:contextualSpacing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5D7F87" w:rsidTr="005D7F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D7F87" w:rsidRDefault="005D7F87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5D7F87" w:rsidRDefault="005D7F87">
            <w:pPr>
              <w:spacing w:line="256" w:lineRule="auto"/>
              <w:ind w:left="33"/>
              <w:contextualSpacing/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c)</w:t>
            </w:r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5D7F87" w:rsidRDefault="005D7F87">
            <w:pPr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D7F87" w:rsidRDefault="005D7F87">
            <w:pPr>
              <w:spacing w:line="256" w:lineRule="auto"/>
              <w:ind w:left="720"/>
              <w:contextualSpacing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5D7F87" w:rsidTr="005D7F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D7F87" w:rsidRDefault="005D7F87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5D7F87" w:rsidRDefault="005D7F87">
            <w:pPr>
              <w:spacing w:line="256" w:lineRule="auto"/>
              <w:ind w:left="33"/>
              <w:contextualSpacing/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5D7F87" w:rsidRDefault="005D7F87">
            <w:pPr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D7F87" w:rsidRDefault="005D7F87">
            <w:pPr>
              <w:spacing w:line="256" w:lineRule="auto"/>
              <w:ind w:left="720"/>
              <w:contextualSpacing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5D7F87" w:rsidTr="005D7F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D7F87" w:rsidRDefault="005D7F87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5D7F87" w:rsidRDefault="005D7F87">
            <w:pPr>
              <w:spacing w:line="256" w:lineRule="auto"/>
              <w:ind w:left="33"/>
              <w:contextualSpacing/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5D7F87" w:rsidRDefault="005D7F87">
            <w:pPr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D7F87" w:rsidRDefault="005D7F87">
            <w:pPr>
              <w:spacing w:line="256" w:lineRule="auto"/>
              <w:rPr>
                <w:rFonts w:eastAsia="Calibri"/>
                <w:sz w:val="22"/>
                <w:szCs w:val="22"/>
                <w:vertAlign w:val="superscript"/>
              </w:rPr>
            </w:pPr>
          </w:p>
        </w:tc>
      </w:tr>
      <w:tr w:rsidR="005D7F87" w:rsidTr="005D7F8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D7F87" w:rsidRDefault="005D7F87">
            <w:pPr>
              <w:spacing w:line="256" w:lineRule="auto"/>
              <w:ind w:left="34" w:hanging="34"/>
              <w:contextualSpacing/>
              <w:rPr>
                <w:rFonts w:eastAsia="Calibri"/>
                <w:sz w:val="6"/>
                <w:szCs w:val="22"/>
                <w:vertAlign w:val="superscript"/>
              </w:rPr>
            </w:pPr>
          </w:p>
        </w:tc>
      </w:tr>
      <w:tr w:rsidR="005D7F87" w:rsidTr="005D7F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D7F87" w:rsidRDefault="005D7F87">
            <w:pPr>
              <w:spacing w:line="256" w:lineRule="auto"/>
              <w:jc w:val="right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5D7F87" w:rsidRDefault="005D7F87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D7F87" w:rsidRDefault="005D7F87">
            <w:pPr>
              <w:spacing w:line="256" w:lineRule="auto"/>
              <w:ind w:left="34" w:hanging="34"/>
              <w:contextualSpacing/>
              <w:jc w:val="center"/>
              <w:rPr>
                <w:rFonts w:eastAsia="Calibri"/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Označiti s X  jednu ili više mogućnosti smještaja</w:t>
            </w:r>
          </w:p>
        </w:tc>
      </w:tr>
      <w:tr w:rsidR="005D7F87" w:rsidTr="005D7F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D7F87" w:rsidRDefault="005D7F87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5D7F87" w:rsidRDefault="005D7F87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hideMark/>
          </w:tcPr>
          <w:p w:rsidR="005D7F87" w:rsidRDefault="005D7F87">
            <w:pPr>
              <w:spacing w:line="25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D7F87" w:rsidRPr="005D7F87" w:rsidRDefault="005D7F87" w:rsidP="005D7F87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X</w:t>
            </w:r>
          </w:p>
        </w:tc>
      </w:tr>
      <w:tr w:rsidR="005D7F87" w:rsidTr="005D7F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D7F87" w:rsidRDefault="005D7F87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5D7F87" w:rsidRDefault="005D7F87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hideMark/>
          </w:tcPr>
          <w:p w:rsidR="005D7F87" w:rsidRDefault="005D7F87">
            <w:pPr>
              <w:spacing w:line="256" w:lineRule="auto"/>
              <w:ind w:left="24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Hotel </w:t>
            </w:r>
            <w:r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  <w:hideMark/>
          </w:tcPr>
          <w:p w:rsidR="005D7F87" w:rsidRDefault="005D7F87" w:rsidP="005D7F87">
            <w:pPr>
              <w:spacing w:line="256" w:lineRule="auto"/>
              <w:ind w:left="34" w:hanging="34"/>
              <w:contextualSpacing/>
              <w:rPr>
                <w:rFonts w:eastAsia="Calibri"/>
                <w:strike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              </w:t>
            </w:r>
          </w:p>
        </w:tc>
      </w:tr>
      <w:tr w:rsidR="005D7F87" w:rsidTr="005D7F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D7F87" w:rsidRDefault="005D7F87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5D7F87" w:rsidRDefault="005D7F87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hideMark/>
          </w:tcPr>
          <w:p w:rsidR="005D7F87" w:rsidRDefault="005D7F87">
            <w:pPr>
              <w:spacing w:line="25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D7F87" w:rsidRDefault="005D7F87">
            <w:pPr>
              <w:spacing w:line="256" w:lineRule="auto"/>
              <w:rPr>
                <w:i/>
                <w:strike/>
                <w:sz w:val="22"/>
                <w:szCs w:val="22"/>
              </w:rPr>
            </w:pPr>
          </w:p>
        </w:tc>
      </w:tr>
      <w:tr w:rsidR="005D7F87" w:rsidTr="005D7F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D7F87" w:rsidRDefault="005D7F87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5D7F87" w:rsidRDefault="005D7F87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hideMark/>
          </w:tcPr>
          <w:p w:rsidR="005D7F87" w:rsidRDefault="005D7F87">
            <w:pPr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  <w:hideMark/>
          </w:tcPr>
          <w:p w:rsidR="005D7F87" w:rsidRDefault="005D7F87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X                            </w:t>
            </w:r>
          </w:p>
        </w:tc>
      </w:tr>
      <w:tr w:rsidR="005D7F87" w:rsidTr="005D7F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D7F87" w:rsidRDefault="005D7F87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5D7F87" w:rsidRDefault="005D7F87">
            <w:pPr>
              <w:tabs>
                <w:tab w:val="left" w:pos="517"/>
                <w:tab w:val="left" w:pos="605"/>
              </w:tabs>
              <w:spacing w:line="256" w:lineRule="auto"/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5D7F87" w:rsidRDefault="005D7F87">
            <w:pPr>
              <w:tabs>
                <w:tab w:val="left" w:pos="517"/>
                <w:tab w:val="left" w:pos="605"/>
              </w:tabs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  <w:hideMark/>
          </w:tcPr>
          <w:p w:rsidR="005D7F87" w:rsidRDefault="005D7F87">
            <w:pPr>
              <w:tabs>
                <w:tab w:val="left" w:pos="517"/>
                <w:tab w:val="left" w:pos="605"/>
              </w:tabs>
              <w:spacing w:line="256" w:lineRule="auto"/>
              <w:ind w:left="12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Prehrana na bazi punoga</w:t>
            </w:r>
          </w:p>
          <w:p w:rsidR="005D7F87" w:rsidRDefault="005D7F87">
            <w:pPr>
              <w:tabs>
                <w:tab w:val="left" w:pos="517"/>
                <w:tab w:val="left" w:pos="605"/>
              </w:tabs>
              <w:spacing w:line="256" w:lineRule="auto"/>
              <w:ind w:left="12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D7F87" w:rsidRDefault="005D7F87">
            <w:pPr>
              <w:spacing w:line="256" w:lineRule="auto"/>
              <w:rPr>
                <w:i/>
                <w:strike/>
                <w:sz w:val="22"/>
                <w:szCs w:val="22"/>
              </w:rPr>
            </w:pPr>
          </w:p>
        </w:tc>
      </w:tr>
      <w:tr w:rsidR="005D7F87" w:rsidTr="005D7F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D7F87" w:rsidRDefault="005D7F87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5D7F87" w:rsidRDefault="005D7F87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hideMark/>
          </w:tcPr>
          <w:p w:rsidR="005D7F87" w:rsidRDefault="005D7F87">
            <w:pPr>
              <w:spacing w:line="25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Drugo </w:t>
            </w:r>
            <w:r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D7F87" w:rsidRDefault="005D7F87">
            <w:pPr>
              <w:spacing w:line="256" w:lineRule="auto"/>
              <w:rPr>
                <w:i/>
                <w:sz w:val="22"/>
                <w:szCs w:val="22"/>
              </w:rPr>
            </w:pPr>
          </w:p>
        </w:tc>
      </w:tr>
      <w:tr w:rsidR="005D7F87" w:rsidTr="005D7F8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D7F87" w:rsidRDefault="005D7F87">
            <w:pPr>
              <w:spacing w:line="256" w:lineRule="auto"/>
              <w:rPr>
                <w:rFonts w:eastAsia="Calibri"/>
                <w:i/>
                <w:sz w:val="8"/>
                <w:szCs w:val="22"/>
              </w:rPr>
            </w:pPr>
          </w:p>
        </w:tc>
      </w:tr>
      <w:tr w:rsidR="005D7F87" w:rsidTr="005D7F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D7F87" w:rsidRDefault="005D7F87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5D7F87" w:rsidRDefault="005D7F87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U cijenu ponude uračunati: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D7F87" w:rsidRDefault="005D7F87">
            <w:pPr>
              <w:spacing w:line="256" w:lineRule="auto"/>
              <w:ind w:left="34" w:hanging="34"/>
              <w:contextualSpacing/>
              <w:jc w:val="both"/>
              <w:rPr>
                <w:rFonts w:eastAsia="Calibri"/>
                <w:b/>
                <w:i/>
                <w:color w:val="FF0000"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traženo s imenima svakog muzeja, nacionalnog parka ili parka prirode, dvorca, grada, radionice i sl. ili označiti s X  (za  e)</w:t>
            </w:r>
          </w:p>
        </w:tc>
      </w:tr>
      <w:tr w:rsidR="005D7F87" w:rsidTr="005D7F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D7F87" w:rsidRDefault="005D7F87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5D7F87" w:rsidRDefault="005D7F87">
            <w:pPr>
              <w:spacing w:line="256" w:lineRule="auto"/>
              <w:ind w:left="33"/>
              <w:contextualSpacing/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5D7F87" w:rsidRDefault="005D7F87">
            <w:pPr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hideMark/>
          </w:tcPr>
          <w:p w:rsidR="005D7F87" w:rsidRDefault="005D7F87">
            <w:pPr>
              <w:spacing w:line="256" w:lineRule="auto"/>
              <w:ind w:left="34" w:hanging="34"/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Posjet Muzeju zlato i srebro Zadra, Muzeju stakla, Arheološkom muzeju u Zadru</w:t>
            </w:r>
            <w:r w:rsidR="00143326">
              <w:rPr>
                <w:rFonts w:eastAsia="Calibri"/>
                <w:sz w:val="22"/>
                <w:szCs w:val="22"/>
              </w:rPr>
              <w:t xml:space="preserve">, posjet crkvi St. </w:t>
            </w:r>
            <w:proofErr w:type="spellStart"/>
            <w:r w:rsidR="00143326">
              <w:rPr>
                <w:rFonts w:eastAsia="Calibri"/>
                <w:sz w:val="22"/>
                <w:szCs w:val="22"/>
              </w:rPr>
              <w:t>Stošije</w:t>
            </w:r>
            <w:proofErr w:type="spellEnd"/>
          </w:p>
        </w:tc>
      </w:tr>
      <w:tr w:rsidR="005D7F87" w:rsidTr="005D7F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D7F87" w:rsidRDefault="005D7F87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5D7F87" w:rsidRDefault="005D7F87">
            <w:pPr>
              <w:spacing w:line="256" w:lineRule="auto"/>
              <w:ind w:left="33"/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5D7F87" w:rsidRDefault="005D7F87">
            <w:pPr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hideMark/>
          </w:tcPr>
          <w:p w:rsidR="005D7F87" w:rsidRDefault="005D7F87" w:rsidP="005D7F87">
            <w:pPr>
              <w:spacing w:line="25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</w:t>
            </w:r>
            <w:r w:rsidR="00143326">
              <w:rPr>
                <w:rFonts w:eastAsia="Calibri"/>
                <w:sz w:val="22"/>
                <w:szCs w:val="22"/>
              </w:rPr>
              <w:t>U parku prirode Sjeverni Velebit i u sokolarskom centru Dubrava</w:t>
            </w:r>
          </w:p>
        </w:tc>
      </w:tr>
      <w:tr w:rsidR="005D7F87" w:rsidTr="005D7F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D7F87" w:rsidRDefault="005D7F87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5D7F87" w:rsidRDefault="005D7F87">
            <w:pPr>
              <w:spacing w:line="256" w:lineRule="auto"/>
              <w:ind w:left="33"/>
              <w:contextualSpacing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5D7F87" w:rsidRDefault="005D7F87">
            <w:pPr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hideMark/>
          </w:tcPr>
          <w:p w:rsidR="005D7F87" w:rsidRDefault="005D7F87">
            <w:pPr>
              <w:spacing w:line="256" w:lineRule="auto"/>
              <w:ind w:left="34" w:hanging="34"/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Vodič za razgled Zadra</w:t>
            </w:r>
            <w:r w:rsidR="00143326">
              <w:rPr>
                <w:rFonts w:eastAsia="Calibri"/>
                <w:sz w:val="22"/>
                <w:szCs w:val="22"/>
              </w:rPr>
              <w:t xml:space="preserve"> i Trogira</w:t>
            </w:r>
          </w:p>
        </w:tc>
      </w:tr>
      <w:tr w:rsidR="005D7F87" w:rsidTr="005D7F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D7F87" w:rsidRDefault="005D7F87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5D7F87" w:rsidRDefault="005D7F87">
            <w:pPr>
              <w:spacing w:line="256" w:lineRule="auto"/>
              <w:ind w:left="33"/>
              <w:contextualSpacing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5D7F87" w:rsidRDefault="005D7F87">
            <w:pPr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5D7F87" w:rsidRDefault="005D7F87">
            <w:pPr>
              <w:spacing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- razgled Perivoja Vladimira Nazora i Perivoja kraljice Elizabete</w:t>
            </w:r>
          </w:p>
          <w:p w:rsidR="005D7F87" w:rsidRDefault="005D7F87">
            <w:pPr>
              <w:spacing w:line="25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- razgled </w:t>
            </w:r>
            <w:proofErr w:type="spellStart"/>
            <w:r>
              <w:rPr>
                <w:rFonts w:eastAsia="Calibri"/>
              </w:rPr>
              <w:t>Musapsan</w:t>
            </w:r>
            <w:proofErr w:type="spellEnd"/>
            <w:r>
              <w:rPr>
                <w:rFonts w:eastAsia="Calibri"/>
              </w:rPr>
              <w:t xml:space="preserve"> šume</w:t>
            </w:r>
          </w:p>
          <w:p w:rsidR="00143326" w:rsidRDefault="00143326">
            <w:pPr>
              <w:spacing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- posjet Orguljama, Trgovima Pet bunara i Tri bunara</w:t>
            </w:r>
          </w:p>
          <w:p w:rsidR="005D7F87" w:rsidRDefault="005D7F87" w:rsidP="00143326">
            <w:pPr>
              <w:spacing w:line="25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="00143326">
              <w:rPr>
                <w:rFonts w:eastAsia="Calibri"/>
              </w:rPr>
              <w:t>odlazak u neki OPG u blizini i organizirani ručak</w:t>
            </w:r>
            <w:r w:rsidR="00E900DE">
              <w:rPr>
                <w:rFonts w:eastAsia="Calibri"/>
              </w:rPr>
              <w:t xml:space="preserve"> u istome</w:t>
            </w:r>
          </w:p>
          <w:p w:rsidR="00143326" w:rsidRDefault="00143326" w:rsidP="00143326">
            <w:pPr>
              <w:spacing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- posjet Trogiru i obilazak</w:t>
            </w:r>
          </w:p>
          <w:p w:rsidR="00143326" w:rsidRDefault="00143326" w:rsidP="00143326">
            <w:pPr>
              <w:spacing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- posjet solani Nin</w:t>
            </w:r>
          </w:p>
          <w:p w:rsidR="00A6153C" w:rsidRDefault="00143326" w:rsidP="00143326">
            <w:pPr>
              <w:spacing w:line="25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- odlazak u park prirode Sjeverni </w:t>
            </w:r>
            <w:proofErr w:type="spellStart"/>
            <w:r>
              <w:rPr>
                <w:rFonts w:eastAsia="Calibri"/>
              </w:rPr>
              <w:t>Velebit</w:t>
            </w:r>
            <w:r w:rsidR="00A6153C">
              <w:rPr>
                <w:rFonts w:eastAsia="Calibri"/>
              </w:rPr>
              <w:t>,obilazak</w:t>
            </w:r>
            <w:proofErr w:type="spellEnd"/>
            <w:r w:rsidR="00A6153C">
              <w:rPr>
                <w:rFonts w:eastAsia="Calibri"/>
              </w:rPr>
              <w:t xml:space="preserve"> svetišta Krasno</w:t>
            </w:r>
          </w:p>
          <w:p w:rsidR="00143326" w:rsidRDefault="00A6153C" w:rsidP="00143326">
            <w:pPr>
              <w:spacing w:line="25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="00143326">
              <w:rPr>
                <w:rFonts w:eastAsia="Calibri"/>
              </w:rPr>
              <w:t xml:space="preserve">posjet </w:t>
            </w:r>
            <w:proofErr w:type="spellStart"/>
            <w:r w:rsidR="00143326">
              <w:rPr>
                <w:rFonts w:eastAsia="Calibri"/>
              </w:rPr>
              <w:t>Kuterevu</w:t>
            </w:r>
            <w:proofErr w:type="spellEnd"/>
            <w:r w:rsidR="00143326">
              <w:rPr>
                <w:rFonts w:eastAsia="Calibri"/>
              </w:rPr>
              <w:t xml:space="preserve"> (azil za medvjede)</w:t>
            </w:r>
          </w:p>
        </w:tc>
      </w:tr>
      <w:tr w:rsidR="005D7F87" w:rsidTr="005D7F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D7F87" w:rsidRDefault="005D7F87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5D7F87" w:rsidRDefault="005D7F87">
            <w:pPr>
              <w:spacing w:line="256" w:lineRule="auto"/>
              <w:ind w:left="33"/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5D7F87" w:rsidRDefault="005D7F87">
            <w:pPr>
              <w:spacing w:line="25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143326" w:rsidRDefault="00143326" w:rsidP="00143326">
            <w:pPr>
              <w:spacing w:line="256" w:lineRule="auto"/>
              <w:rPr>
                <w:rFonts w:eastAsia="Calibri"/>
              </w:rPr>
            </w:pPr>
          </w:p>
          <w:p w:rsidR="00143326" w:rsidRDefault="00143326" w:rsidP="00143326">
            <w:pPr>
              <w:spacing w:line="25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- gledanje kazališne/kino predstave (ovisno o repertoaru) </w:t>
            </w:r>
          </w:p>
          <w:p w:rsidR="005D7F87" w:rsidRPr="00143326" w:rsidRDefault="005D7F87">
            <w:pPr>
              <w:spacing w:line="256" w:lineRule="auto"/>
              <w:ind w:left="34" w:hanging="34"/>
              <w:contextualSpacing/>
              <w:rPr>
                <w:rFonts w:eastAsia="Calibri"/>
                <w:sz w:val="22"/>
                <w:szCs w:val="22"/>
              </w:rPr>
            </w:pPr>
          </w:p>
        </w:tc>
      </w:tr>
      <w:tr w:rsidR="005D7F87" w:rsidTr="005D7F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D7F87" w:rsidRDefault="005D7F87">
            <w:pPr>
              <w:spacing w:line="256" w:lineRule="auto"/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D7F87" w:rsidRDefault="005D7F87">
            <w:pPr>
              <w:spacing w:line="256" w:lineRule="auto"/>
              <w:ind w:left="33"/>
              <w:contextualSpacing/>
              <w:jc w:val="both"/>
              <w:rPr>
                <w:rFonts w:eastAsia="Calibri"/>
                <w:sz w:val="6"/>
                <w:szCs w:val="22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D7F87" w:rsidRDefault="005D7F87">
            <w:pPr>
              <w:spacing w:line="256" w:lineRule="auto"/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D7F87" w:rsidRDefault="005D7F87">
            <w:pPr>
              <w:spacing w:line="256" w:lineRule="auto"/>
              <w:ind w:left="34" w:hanging="34"/>
              <w:contextualSpacing/>
              <w:rPr>
                <w:rFonts w:eastAsia="Calibri"/>
                <w:sz w:val="6"/>
                <w:szCs w:val="22"/>
                <w:vertAlign w:val="superscript"/>
              </w:rPr>
            </w:pPr>
          </w:p>
        </w:tc>
      </w:tr>
      <w:tr w:rsidR="005D7F87" w:rsidTr="005D7F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D7F87" w:rsidRDefault="005D7F87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5D7F87" w:rsidRDefault="005D7F87">
            <w:pPr>
              <w:spacing w:line="256" w:lineRule="auto"/>
              <w:ind w:left="34" w:hanging="34"/>
              <w:contextualSpacing/>
              <w:rPr>
                <w:rFonts w:eastAsia="Calibri"/>
                <w:sz w:val="22"/>
                <w:szCs w:val="22"/>
                <w:vertAlign w:val="superscript"/>
              </w:rPr>
            </w:pPr>
            <w:r>
              <w:rPr>
                <w:rFonts w:eastAsia="Calibri"/>
                <w:b/>
                <w:sz w:val="22"/>
                <w:szCs w:val="22"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D7F87" w:rsidRDefault="005D7F87">
            <w:pPr>
              <w:spacing w:line="256" w:lineRule="auto"/>
              <w:ind w:left="34" w:hanging="34"/>
              <w:contextualSpacing/>
              <w:jc w:val="center"/>
              <w:rPr>
                <w:rFonts w:eastAsia="Calibri"/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Traženo označiti s X ili dopisati (za br. 12)</w:t>
            </w:r>
          </w:p>
        </w:tc>
      </w:tr>
      <w:tr w:rsidR="005D7F87" w:rsidTr="005D7F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D7F87" w:rsidRDefault="005D7F87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5D7F87" w:rsidRDefault="005D7F87">
            <w:pPr>
              <w:spacing w:line="256" w:lineRule="auto"/>
              <w:ind w:left="34" w:hanging="34"/>
              <w:contextualSpacing/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5D7F87" w:rsidRDefault="005D7F87">
            <w:pPr>
              <w:spacing w:line="256" w:lineRule="auto"/>
              <w:ind w:left="58"/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posljedica nesretnoga slučaja i bolesti na  </w:t>
            </w:r>
          </w:p>
          <w:p w:rsidR="005D7F87" w:rsidRDefault="005D7F87">
            <w:pPr>
              <w:spacing w:line="256" w:lineRule="auto"/>
              <w:ind w:left="58"/>
              <w:contextualSpacing/>
              <w:rPr>
                <w:rFonts w:eastAsia="Calibri"/>
                <w:sz w:val="22"/>
                <w:szCs w:val="22"/>
                <w:vertAlign w:val="superscript"/>
              </w:rPr>
            </w:pPr>
            <w:r>
              <w:rPr>
                <w:rFonts w:eastAsia="Calibri"/>
                <w:sz w:val="22"/>
                <w:szCs w:val="22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hideMark/>
          </w:tcPr>
          <w:p w:rsidR="005D7F87" w:rsidRDefault="005D7F87">
            <w:pPr>
              <w:spacing w:line="256" w:lineRule="auto"/>
              <w:ind w:left="34" w:hanging="34"/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X                </w:t>
            </w:r>
          </w:p>
        </w:tc>
      </w:tr>
      <w:tr w:rsidR="005D7F87" w:rsidTr="005D7F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D7F87" w:rsidRDefault="005D7F87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5D7F87" w:rsidRDefault="005D7F87">
            <w:pPr>
              <w:spacing w:line="256" w:lineRule="auto"/>
              <w:ind w:left="34" w:hanging="34"/>
              <w:contextualSpacing/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5D7F87" w:rsidRDefault="005D7F87">
            <w:pPr>
              <w:spacing w:line="256" w:lineRule="auto"/>
              <w:ind w:left="70"/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zdravstvenog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hideMark/>
          </w:tcPr>
          <w:p w:rsidR="005D7F87" w:rsidRDefault="005D7F87">
            <w:pPr>
              <w:spacing w:line="256" w:lineRule="auto"/>
              <w:ind w:left="34" w:hanging="34"/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                </w:t>
            </w:r>
          </w:p>
        </w:tc>
      </w:tr>
      <w:tr w:rsidR="005D7F87" w:rsidTr="005D7F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D7F87" w:rsidRDefault="005D7F87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5D7F87" w:rsidRDefault="005D7F87">
            <w:pPr>
              <w:spacing w:line="256" w:lineRule="auto"/>
              <w:ind w:left="34" w:hanging="34"/>
              <w:contextualSpacing/>
              <w:jc w:val="right"/>
              <w:rPr>
                <w:rFonts w:eastAsia="Calibri"/>
                <w:sz w:val="22"/>
                <w:szCs w:val="22"/>
                <w:vertAlign w:val="superscript"/>
              </w:rPr>
            </w:pPr>
            <w:r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5D7F87" w:rsidRDefault="005D7F87">
            <w:pPr>
              <w:spacing w:line="256" w:lineRule="auto"/>
              <w:ind w:left="58"/>
              <w:contextualSpacing/>
              <w:rPr>
                <w:rFonts w:eastAsia="Calibri"/>
                <w:sz w:val="22"/>
                <w:szCs w:val="22"/>
                <w:vertAlign w:val="superscript"/>
              </w:rPr>
            </w:pPr>
            <w:r>
              <w:rPr>
                <w:rFonts w:eastAsia="Calibri"/>
                <w:sz w:val="22"/>
                <w:szCs w:val="22"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hideMark/>
          </w:tcPr>
          <w:p w:rsidR="005D7F87" w:rsidRDefault="005D7F87">
            <w:pPr>
              <w:spacing w:line="256" w:lineRule="auto"/>
              <w:ind w:left="34" w:hanging="34"/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                </w:t>
            </w:r>
          </w:p>
        </w:tc>
      </w:tr>
      <w:tr w:rsidR="005D7F87" w:rsidTr="005D7F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D7F87" w:rsidRDefault="005D7F87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5D7F87" w:rsidRDefault="005D7F87">
            <w:pPr>
              <w:spacing w:line="256" w:lineRule="auto"/>
              <w:ind w:left="34" w:hanging="34"/>
              <w:contextualSpacing/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5D7F87" w:rsidRDefault="005D7F87">
            <w:pPr>
              <w:spacing w:line="256" w:lineRule="auto"/>
              <w:ind w:left="70"/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troškova pomoći povratka u mjesto polazišta u </w:t>
            </w:r>
          </w:p>
          <w:p w:rsidR="005D7F87" w:rsidRDefault="005D7F87">
            <w:pPr>
              <w:spacing w:line="256" w:lineRule="auto"/>
              <w:ind w:left="58"/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hideMark/>
          </w:tcPr>
          <w:p w:rsidR="005D7F87" w:rsidRDefault="005D7F87">
            <w:pPr>
              <w:spacing w:line="256" w:lineRule="auto"/>
              <w:ind w:left="34" w:hanging="34"/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X                </w:t>
            </w:r>
          </w:p>
        </w:tc>
      </w:tr>
      <w:tr w:rsidR="005D7F87" w:rsidTr="005D7F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D7F87" w:rsidRDefault="005D7F87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5D7F87" w:rsidRDefault="005D7F87">
            <w:pPr>
              <w:spacing w:line="256" w:lineRule="auto"/>
              <w:ind w:left="34" w:hanging="34"/>
              <w:contextualSpacing/>
              <w:jc w:val="right"/>
              <w:rPr>
                <w:rFonts w:eastAsia="Calibri"/>
                <w:sz w:val="22"/>
                <w:szCs w:val="22"/>
                <w:vertAlign w:val="superscript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5D7F87" w:rsidRDefault="005D7F87">
            <w:pPr>
              <w:spacing w:line="256" w:lineRule="auto"/>
              <w:ind w:left="58"/>
              <w:contextualSpacing/>
              <w:rPr>
                <w:rFonts w:eastAsia="Calibri"/>
                <w:sz w:val="22"/>
                <w:szCs w:val="22"/>
                <w:vertAlign w:val="superscript"/>
              </w:rPr>
            </w:pPr>
            <w:r>
              <w:rPr>
                <w:rFonts w:eastAsia="Arial Unicode MS"/>
                <w:bCs/>
                <w:sz w:val="22"/>
                <w:szCs w:val="22"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hideMark/>
          </w:tcPr>
          <w:p w:rsidR="005D7F87" w:rsidRDefault="005D7F87">
            <w:pPr>
              <w:spacing w:line="256" w:lineRule="auto"/>
              <w:ind w:left="34" w:hanging="34"/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X                </w:t>
            </w:r>
          </w:p>
        </w:tc>
      </w:tr>
      <w:tr w:rsidR="005D7F87" w:rsidTr="005D7F8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D7F87" w:rsidRDefault="005D7F87">
            <w:pPr>
              <w:spacing w:line="256" w:lineRule="auto"/>
              <w:ind w:left="34" w:hanging="34"/>
              <w:contextualSpacing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12.        Dostava ponuda</w:t>
            </w:r>
          </w:p>
        </w:tc>
      </w:tr>
      <w:tr w:rsidR="005D7F87" w:rsidTr="005D7F8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D7F87" w:rsidRDefault="005D7F87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5D7F87" w:rsidRDefault="005D7F87">
            <w:pPr>
              <w:spacing w:line="256" w:lineRule="auto"/>
              <w:ind w:left="34" w:hanging="34"/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5D7F87" w:rsidRDefault="00A6153C" w:rsidP="00143326">
            <w:pPr>
              <w:spacing w:line="25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10. siječnja 2019.</w:t>
            </w:r>
            <w:r w:rsidR="005D7F87">
              <w:rPr>
                <w:rFonts w:eastAsia="Calibri"/>
                <w:sz w:val="22"/>
                <w:szCs w:val="22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5D7F87" w:rsidRDefault="005D7F87">
            <w:pPr>
              <w:spacing w:line="256" w:lineRule="auto"/>
              <w:jc w:val="right"/>
              <w:rPr>
                <w:rFonts w:eastAsia="Calibri"/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 xml:space="preserve"> (datum)</w:t>
            </w:r>
          </w:p>
        </w:tc>
      </w:tr>
      <w:tr w:rsidR="005D7F87" w:rsidTr="005D7F87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5D7F87" w:rsidRDefault="005D7F87">
            <w:pPr>
              <w:spacing w:line="25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    Javno otvaranje ponuda održat će se u Školi dana  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5D7F87" w:rsidRDefault="00A6153C">
            <w:pPr>
              <w:spacing w:line="25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17.01.2019. 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5D7F87" w:rsidRDefault="00A6153C">
            <w:pPr>
              <w:spacing w:line="25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U 19,15 h</w:t>
            </w:r>
          </w:p>
        </w:tc>
      </w:tr>
    </w:tbl>
    <w:p w:rsidR="005D7F87" w:rsidRDefault="005D7F87" w:rsidP="005D7F87">
      <w:pPr>
        <w:rPr>
          <w:sz w:val="16"/>
          <w:szCs w:val="16"/>
        </w:rPr>
      </w:pPr>
    </w:p>
    <w:p w:rsidR="005D7F87" w:rsidRDefault="005D7F87" w:rsidP="005D7F87">
      <w:pPr>
        <w:numPr>
          <w:ilvl w:val="0"/>
          <w:numId w:val="1"/>
        </w:numPr>
        <w:spacing w:before="120" w:after="120"/>
        <w:rPr>
          <w:b/>
          <w:color w:val="000000"/>
          <w:sz w:val="20"/>
          <w:szCs w:val="16"/>
        </w:rPr>
      </w:pPr>
      <w:r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5D7F87" w:rsidRDefault="005D7F87" w:rsidP="005D7F87">
      <w:pPr>
        <w:numPr>
          <w:ilvl w:val="0"/>
          <w:numId w:val="2"/>
        </w:numPr>
        <w:spacing w:before="120" w:after="120" w:line="276" w:lineRule="auto"/>
        <w:jc w:val="both"/>
        <w:rPr>
          <w:rFonts w:eastAsia="Calibri"/>
          <w:color w:val="000000"/>
          <w:sz w:val="20"/>
          <w:szCs w:val="16"/>
        </w:rPr>
      </w:pPr>
      <w:r>
        <w:rPr>
          <w:rFonts w:eastAsia="Calibri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5D7F87" w:rsidRDefault="005D7F87" w:rsidP="005D7F87">
      <w:pPr>
        <w:numPr>
          <w:ilvl w:val="0"/>
          <w:numId w:val="2"/>
        </w:numPr>
        <w:spacing w:before="120" w:after="120" w:line="276" w:lineRule="auto"/>
        <w:jc w:val="both"/>
        <w:rPr>
          <w:rFonts w:eastAsia="Calibri"/>
          <w:color w:val="000000"/>
          <w:sz w:val="20"/>
          <w:szCs w:val="16"/>
        </w:rPr>
      </w:pPr>
      <w:r>
        <w:rPr>
          <w:rFonts w:eastAsia="Calibri"/>
          <w:color w:val="000000"/>
          <w:sz w:val="20"/>
          <w:szCs w:val="16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5D7F87" w:rsidRDefault="005D7F87" w:rsidP="005D7F87">
      <w:pPr>
        <w:numPr>
          <w:ilvl w:val="0"/>
          <w:numId w:val="1"/>
        </w:numPr>
        <w:spacing w:before="120" w:after="120"/>
        <w:rPr>
          <w:b/>
          <w:color w:val="000000"/>
          <w:sz w:val="20"/>
          <w:szCs w:val="16"/>
        </w:rPr>
      </w:pPr>
      <w:r>
        <w:rPr>
          <w:b/>
          <w:color w:val="000000"/>
          <w:sz w:val="20"/>
          <w:szCs w:val="16"/>
        </w:rPr>
        <w:lastRenderedPageBreak/>
        <w:t>Mjesec dana prije realizacije ugovora odabrani davatelj usluga dužan je dostaviti ili dati školi na uvid:</w:t>
      </w:r>
    </w:p>
    <w:p w:rsidR="005D7F87" w:rsidRDefault="005D7F87" w:rsidP="005D7F87">
      <w:pPr>
        <w:numPr>
          <w:ilvl w:val="0"/>
          <w:numId w:val="3"/>
        </w:numPr>
        <w:spacing w:before="120" w:after="120"/>
        <w:jc w:val="both"/>
        <w:rPr>
          <w:rFonts w:eastAsia="Calibri"/>
          <w:color w:val="000000"/>
          <w:sz w:val="20"/>
          <w:szCs w:val="16"/>
        </w:rPr>
      </w:pPr>
      <w:r>
        <w:rPr>
          <w:rFonts w:eastAsia="Calibri"/>
          <w:sz w:val="20"/>
          <w:szCs w:val="16"/>
        </w:rPr>
        <w:t>dokaz o osiguranju</w:t>
      </w:r>
      <w:r>
        <w:rPr>
          <w:rFonts w:eastAsia="Calibri"/>
          <w:color w:val="000000"/>
          <w:sz w:val="20"/>
          <w:szCs w:val="16"/>
        </w:rPr>
        <w:t xml:space="preserve"> jamčevine (za višednevnu ekskurziju ili višednevnu terensku nastavu).</w:t>
      </w:r>
    </w:p>
    <w:p w:rsidR="005D7F87" w:rsidRDefault="005D7F87" w:rsidP="005D7F87">
      <w:pPr>
        <w:numPr>
          <w:ilvl w:val="0"/>
          <w:numId w:val="3"/>
        </w:numPr>
        <w:spacing w:before="120" w:after="120"/>
        <w:jc w:val="both"/>
        <w:rPr>
          <w:rFonts w:eastAsia="Calibri"/>
          <w:color w:val="000000"/>
          <w:sz w:val="20"/>
          <w:szCs w:val="16"/>
        </w:rPr>
      </w:pPr>
      <w:r>
        <w:rPr>
          <w:rFonts w:eastAsia="Calibri"/>
          <w:color w:val="000000"/>
          <w:sz w:val="20"/>
          <w:szCs w:val="16"/>
        </w:rPr>
        <w:t>dokaz o osiguranju od odgovornosti za štetu koju turistička agencija</w:t>
      </w:r>
      <w:r>
        <w:rPr>
          <w:rFonts w:eastAsia="Calibri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5D7F87" w:rsidRDefault="005D7F87" w:rsidP="005D7F87">
      <w:pPr>
        <w:spacing w:before="120" w:after="120"/>
        <w:ind w:left="360"/>
        <w:jc w:val="both"/>
        <w:rPr>
          <w:rFonts w:eastAsia="Calibri"/>
          <w:color w:val="000000"/>
          <w:sz w:val="20"/>
          <w:szCs w:val="16"/>
        </w:rPr>
      </w:pPr>
    </w:p>
    <w:p w:rsidR="005D7F87" w:rsidRDefault="005D7F87" w:rsidP="005D7F87">
      <w:pPr>
        <w:spacing w:before="120" w:after="120"/>
        <w:ind w:left="357"/>
        <w:jc w:val="both"/>
        <w:rPr>
          <w:sz w:val="20"/>
          <w:szCs w:val="16"/>
        </w:rPr>
      </w:pPr>
      <w:r>
        <w:rPr>
          <w:b/>
          <w:i/>
          <w:sz w:val="20"/>
          <w:szCs w:val="16"/>
        </w:rPr>
        <w:t>Napomena</w:t>
      </w:r>
      <w:r>
        <w:rPr>
          <w:sz w:val="20"/>
          <w:szCs w:val="16"/>
        </w:rPr>
        <w:t>:</w:t>
      </w:r>
    </w:p>
    <w:p w:rsidR="005D7F87" w:rsidRDefault="005D7F87" w:rsidP="005D7F87">
      <w:pPr>
        <w:numPr>
          <w:ilvl w:val="0"/>
          <w:numId w:val="4"/>
        </w:numPr>
        <w:spacing w:before="120" w:after="120" w:line="276" w:lineRule="auto"/>
        <w:jc w:val="both"/>
        <w:rPr>
          <w:rFonts w:eastAsia="Calibri"/>
          <w:color w:val="000000"/>
          <w:sz w:val="20"/>
          <w:szCs w:val="16"/>
        </w:rPr>
      </w:pPr>
      <w:r>
        <w:rPr>
          <w:rFonts w:eastAsia="Calibri"/>
          <w:sz w:val="20"/>
          <w:szCs w:val="16"/>
        </w:rPr>
        <w:t>Pristigle ponude trebaju sadržavati i u cijenu uključivati:</w:t>
      </w:r>
    </w:p>
    <w:p w:rsidR="005D7F87" w:rsidRDefault="005D7F87" w:rsidP="005D7F87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a) prijevoz sudionika isključivo prijevoznim sredstvima koji udovoljavaju propisima</w:t>
      </w:r>
    </w:p>
    <w:p w:rsidR="005D7F87" w:rsidRDefault="005D7F87" w:rsidP="005D7F87">
      <w:pPr>
        <w:spacing w:before="120" w:after="12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       b) osiguranje odgovornosti i jamčevine </w:t>
      </w:r>
    </w:p>
    <w:p w:rsidR="005D7F87" w:rsidRDefault="005D7F87" w:rsidP="005D7F87">
      <w:pPr>
        <w:numPr>
          <w:ilvl w:val="0"/>
          <w:numId w:val="4"/>
        </w:numPr>
        <w:spacing w:before="120" w:after="120" w:line="276" w:lineRule="auto"/>
        <w:jc w:val="both"/>
        <w:rPr>
          <w:rFonts w:eastAsia="Calibri"/>
          <w:sz w:val="20"/>
          <w:szCs w:val="16"/>
        </w:rPr>
      </w:pPr>
      <w:r>
        <w:rPr>
          <w:rFonts w:eastAsia="Calibri"/>
          <w:sz w:val="20"/>
          <w:szCs w:val="16"/>
        </w:rPr>
        <w:t>Ponude trebaju biti :</w:t>
      </w:r>
    </w:p>
    <w:p w:rsidR="005D7F87" w:rsidRDefault="005D7F87" w:rsidP="005D7F87">
      <w:pPr>
        <w:spacing w:before="120" w:after="120" w:line="276" w:lineRule="auto"/>
        <w:ind w:left="720"/>
        <w:jc w:val="both"/>
        <w:rPr>
          <w:rFonts w:eastAsia="Calibri"/>
          <w:sz w:val="20"/>
          <w:szCs w:val="16"/>
        </w:rPr>
      </w:pPr>
      <w:r>
        <w:rPr>
          <w:rFonts w:eastAsia="Calibri"/>
          <w:sz w:val="20"/>
          <w:szCs w:val="16"/>
        </w:rPr>
        <w:t>a) u skladu s propisima vezanim uz turističku djelatnost ili sukladno posebnim propisima</w:t>
      </w:r>
    </w:p>
    <w:p w:rsidR="005D7F87" w:rsidRDefault="005D7F87" w:rsidP="005D7F87">
      <w:pPr>
        <w:spacing w:before="120" w:after="120" w:line="276" w:lineRule="auto"/>
        <w:ind w:left="720"/>
        <w:jc w:val="both"/>
        <w:rPr>
          <w:rFonts w:ascii="Calibri" w:eastAsia="Calibri" w:hAnsi="Calibri"/>
          <w:sz w:val="20"/>
          <w:szCs w:val="16"/>
        </w:rPr>
      </w:pPr>
      <w:r>
        <w:rPr>
          <w:rFonts w:eastAsia="Calibri"/>
          <w:sz w:val="20"/>
          <w:szCs w:val="16"/>
        </w:rPr>
        <w:t>b) razrađene po traženim točkama i s iskazanom ukupnom cijenom po učeniku.</w:t>
      </w:r>
    </w:p>
    <w:p w:rsidR="005D7F87" w:rsidRDefault="005D7F87" w:rsidP="005D7F87">
      <w:pPr>
        <w:numPr>
          <w:ilvl w:val="0"/>
          <w:numId w:val="4"/>
        </w:numPr>
        <w:spacing w:before="120" w:after="120" w:line="276" w:lineRule="auto"/>
        <w:ind w:left="714" w:hanging="357"/>
        <w:rPr>
          <w:rFonts w:ascii="Calibri" w:eastAsia="Calibri" w:hAnsi="Calibri"/>
          <w:sz w:val="20"/>
          <w:szCs w:val="16"/>
        </w:rPr>
      </w:pPr>
      <w:r>
        <w:rPr>
          <w:rFonts w:eastAsia="Calibri"/>
          <w:sz w:val="20"/>
          <w:szCs w:val="16"/>
        </w:rPr>
        <w:t>U obzir će se uzimati ponude zaprimljene u poštanskome uredu ili osobno dostavljene na školsku ustanovu do navedenoga roka</w:t>
      </w:r>
      <w:r>
        <w:rPr>
          <w:rFonts w:ascii="Calibri" w:eastAsia="Calibri" w:hAnsi="Calibri"/>
          <w:sz w:val="20"/>
          <w:szCs w:val="16"/>
        </w:rPr>
        <w:t>.</w:t>
      </w:r>
    </w:p>
    <w:p w:rsidR="005D7F87" w:rsidRDefault="005D7F87" w:rsidP="005D7F87">
      <w:pPr>
        <w:numPr>
          <w:ilvl w:val="0"/>
          <w:numId w:val="4"/>
        </w:numPr>
        <w:spacing w:before="120" w:after="120" w:line="276" w:lineRule="auto"/>
        <w:rPr>
          <w:rFonts w:ascii="Calibri" w:eastAsia="Calibri" w:hAnsi="Calibri"/>
          <w:sz w:val="20"/>
          <w:szCs w:val="16"/>
        </w:rPr>
      </w:pPr>
      <w:r>
        <w:rPr>
          <w:rFonts w:eastAsia="Calibri"/>
          <w:sz w:val="20"/>
          <w:szCs w:val="16"/>
        </w:rPr>
        <w:t>Školska ustanova ne smije mijenjati sadržaj obrasca poziva, već samo popunjavati prazne rubrike .</w:t>
      </w:r>
    </w:p>
    <w:p w:rsidR="005D7F87" w:rsidRDefault="005D7F87" w:rsidP="005D7F87">
      <w:pPr>
        <w:rPr>
          <w:del w:id="1" w:author="zcukelj" w:date="2015-07-30T09:49:00Z"/>
          <w:rFonts w:cs="Arial"/>
          <w:sz w:val="20"/>
          <w:szCs w:val="16"/>
        </w:rPr>
      </w:pPr>
      <w:r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5D7F87" w:rsidRDefault="005D7F87" w:rsidP="005D7F87"/>
    <w:p w:rsidR="005D7F87" w:rsidRDefault="005D7F87" w:rsidP="005D7F87"/>
    <w:p w:rsidR="001118AD" w:rsidRPr="005D7F87" w:rsidRDefault="001118AD"/>
    <w:sectPr w:rsidR="001118AD" w:rsidRPr="005D7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8E8"/>
    <w:rsid w:val="001118AD"/>
    <w:rsid w:val="00143326"/>
    <w:rsid w:val="003F3ADF"/>
    <w:rsid w:val="004B04AE"/>
    <w:rsid w:val="005D7F87"/>
    <w:rsid w:val="009769B6"/>
    <w:rsid w:val="00A6153C"/>
    <w:rsid w:val="00E408E8"/>
    <w:rsid w:val="00E900DE"/>
    <w:rsid w:val="00F6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CC0DF-09E9-4A48-8C71-E1AE0B75E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61B0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1B0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0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5</cp:revision>
  <cp:lastPrinted>2018-12-19T15:49:00Z</cp:lastPrinted>
  <dcterms:created xsi:type="dcterms:W3CDTF">2018-12-19T15:23:00Z</dcterms:created>
  <dcterms:modified xsi:type="dcterms:W3CDTF">2018-12-27T08:42:00Z</dcterms:modified>
</cp:coreProperties>
</file>